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CF21" w14:textId="5521600C" w:rsidR="00BB6235" w:rsidRDefault="00BB6235"/>
    <w:p w14:paraId="7C6E8FA3" w14:textId="388953E8" w:rsidR="0079307A" w:rsidRDefault="0079307A"/>
    <w:p w14:paraId="3CC62C25" w14:textId="77777777" w:rsidR="0079307A" w:rsidRPr="00D53E62" w:rsidRDefault="0079307A" w:rsidP="0079307A">
      <w:pPr>
        <w:rPr>
          <w:rFonts w:cstheme="minorHAnsi"/>
          <w:sz w:val="28"/>
          <w:szCs w:val="28"/>
        </w:rPr>
      </w:pPr>
      <w:r>
        <w:rPr>
          <w:rFonts w:cstheme="minorHAnsi"/>
          <w:sz w:val="24"/>
          <w:szCs w:val="24"/>
        </w:rPr>
        <w:t>Oppgåve 3a)</w:t>
      </w:r>
    </w:p>
    <w:p w14:paraId="199863D5" w14:textId="77777777" w:rsidR="0079307A" w:rsidRPr="00ED474D" w:rsidRDefault="0079307A" w:rsidP="0079307A">
      <w:pPr>
        <w:jc w:val="center"/>
        <w:rPr>
          <w:rFonts w:cstheme="minorHAnsi"/>
          <w:sz w:val="28"/>
          <w:szCs w:val="28"/>
        </w:rPr>
      </w:pPr>
      <w:r w:rsidRPr="00ED474D">
        <w:rPr>
          <w:rFonts w:cstheme="minorHAnsi"/>
          <w:sz w:val="28"/>
          <w:szCs w:val="28"/>
        </w:rPr>
        <w:t>Ein venn i fare</w:t>
      </w:r>
    </w:p>
    <w:p w14:paraId="063A946F" w14:textId="20805A70" w:rsidR="0079307A" w:rsidRPr="00ED474D" w:rsidRDefault="0079307A" w:rsidP="0079307A">
      <w:pPr>
        <w:rPr>
          <w:rFonts w:cstheme="minorHAnsi"/>
          <w:sz w:val="24"/>
          <w:szCs w:val="24"/>
        </w:rPr>
      </w:pPr>
      <w:r w:rsidRPr="00ED474D">
        <w:rPr>
          <w:rFonts w:cstheme="minorHAnsi"/>
          <w:sz w:val="24"/>
          <w:szCs w:val="24"/>
        </w:rPr>
        <w:t>Eg ser på deg og du ser på meg. I eit kort augeblink møte augo våre. Slik som den gangen for lenge</w:t>
      </w:r>
      <w:ins w:id="0" w:author="Anne Kvistad" w:date="2021-12-10T14:17:00Z">
        <w:r w:rsidR="001E2FD1">
          <w:rPr>
            <w:rFonts w:cstheme="minorHAnsi"/>
            <w:sz w:val="24"/>
            <w:szCs w:val="24"/>
          </w:rPr>
          <w:t xml:space="preserve"> </w:t>
        </w:r>
      </w:ins>
      <w:proofErr w:type="spellStart"/>
      <w:r w:rsidRPr="00ED474D">
        <w:rPr>
          <w:rFonts w:cstheme="minorHAnsi"/>
          <w:sz w:val="24"/>
          <w:szCs w:val="24"/>
        </w:rPr>
        <w:t>siden</w:t>
      </w:r>
      <w:proofErr w:type="spellEnd"/>
      <w:r w:rsidRPr="00ED474D">
        <w:rPr>
          <w:rFonts w:cstheme="minorHAnsi"/>
          <w:sz w:val="24"/>
          <w:szCs w:val="24"/>
        </w:rPr>
        <w:t xml:space="preserve"> da vi framleis var små. I dag var det likevel</w:t>
      </w:r>
      <w:del w:id="1" w:author="Anne Kvistad" w:date="2021-12-10T14:17:00Z">
        <w:r w:rsidRPr="00ED474D" w:rsidDel="001E2FD1">
          <w:rPr>
            <w:rFonts w:cstheme="minorHAnsi"/>
            <w:sz w:val="24"/>
            <w:szCs w:val="24"/>
          </w:rPr>
          <w:delText>d</w:delText>
        </w:r>
      </w:del>
      <w:r w:rsidRPr="00ED474D">
        <w:rPr>
          <w:rFonts w:cstheme="minorHAnsi"/>
          <w:sz w:val="24"/>
          <w:szCs w:val="24"/>
        </w:rPr>
        <w:t xml:space="preserve"> det same synet å sjå, med dei same folka rundt og dei same folka inni. Berre at i dag var det kaldt, helt forferdeleg kaldt. Du frøs sikkert gjennom dei tynne </w:t>
      </w:r>
      <w:proofErr w:type="spellStart"/>
      <w:r w:rsidRPr="00ED474D">
        <w:rPr>
          <w:rFonts w:cstheme="minorHAnsi"/>
          <w:sz w:val="24"/>
          <w:szCs w:val="24"/>
        </w:rPr>
        <w:t>klærne</w:t>
      </w:r>
      <w:proofErr w:type="spellEnd"/>
      <w:r w:rsidRPr="00ED474D">
        <w:rPr>
          <w:rFonts w:cstheme="minorHAnsi"/>
          <w:sz w:val="24"/>
          <w:szCs w:val="24"/>
        </w:rPr>
        <w:t xml:space="preserve"> og spesielt gjennom det blodige hòlet på skjorta. </w:t>
      </w:r>
      <w:ins w:id="2" w:author="Anne Kvistad" w:date="2021-12-10T14:17:00Z">
        <w:r w:rsidR="001E2FD1">
          <w:rPr>
            <w:rFonts w:cstheme="minorHAnsi"/>
            <w:sz w:val="24"/>
            <w:szCs w:val="24"/>
          </w:rPr>
          <w:t>E</w:t>
        </w:r>
      </w:ins>
      <w:del w:id="3" w:author="Anne Kvistad" w:date="2021-12-10T14:17:00Z">
        <w:r w:rsidRPr="00ED474D" w:rsidDel="001E2FD1">
          <w:rPr>
            <w:rFonts w:cstheme="minorHAnsi"/>
            <w:sz w:val="24"/>
            <w:szCs w:val="24"/>
          </w:rPr>
          <w:delText>Je</w:delText>
        </w:r>
      </w:del>
      <w:r w:rsidRPr="00ED474D">
        <w:rPr>
          <w:rFonts w:cstheme="minorHAnsi"/>
          <w:sz w:val="24"/>
          <w:szCs w:val="24"/>
        </w:rPr>
        <w:t>g var varm, varmt og trygt pakket inn i klyng</w:t>
      </w:r>
      <w:ins w:id="4" w:author="Anne Kvistad" w:date="2021-12-10T14:43:00Z">
        <w:r w:rsidR="00F21E14">
          <w:rPr>
            <w:rFonts w:cstheme="minorHAnsi"/>
            <w:sz w:val="24"/>
            <w:szCs w:val="24"/>
          </w:rPr>
          <w:t>a</w:t>
        </w:r>
      </w:ins>
      <w:del w:id="5" w:author="Anne Kvistad" w:date="2021-12-10T14:43:00Z">
        <w:r w:rsidRPr="00ED474D" w:rsidDel="00F21E14">
          <w:rPr>
            <w:rFonts w:cstheme="minorHAnsi"/>
            <w:sz w:val="24"/>
            <w:szCs w:val="24"/>
          </w:rPr>
          <w:delText>en</w:delText>
        </w:r>
      </w:del>
      <w:r w:rsidRPr="00ED474D">
        <w:rPr>
          <w:rFonts w:cstheme="minorHAnsi"/>
          <w:sz w:val="24"/>
          <w:szCs w:val="24"/>
        </w:rPr>
        <w:t xml:space="preserve"> med folk, men likevel sto </w:t>
      </w:r>
      <w:del w:id="6" w:author="Anne Kvistad" w:date="2021-12-10T14:17:00Z">
        <w:r w:rsidRPr="00ED474D" w:rsidDel="001E2FD1">
          <w:rPr>
            <w:rFonts w:cstheme="minorHAnsi"/>
            <w:sz w:val="24"/>
            <w:szCs w:val="24"/>
          </w:rPr>
          <w:delText>j</w:delText>
        </w:r>
      </w:del>
      <w:r w:rsidRPr="00ED474D">
        <w:rPr>
          <w:rFonts w:cstheme="minorHAnsi"/>
          <w:sz w:val="24"/>
          <w:szCs w:val="24"/>
        </w:rPr>
        <w:t>eg der helt frost fast som e</w:t>
      </w:r>
      <w:ins w:id="7" w:author="Anne Kvistad" w:date="2021-12-10T14:38:00Z">
        <w:r w:rsidR="00F21E14">
          <w:rPr>
            <w:rFonts w:cstheme="minorHAnsi"/>
            <w:sz w:val="24"/>
            <w:szCs w:val="24"/>
          </w:rPr>
          <w:t>i</w:t>
        </w:r>
      </w:ins>
      <w:r w:rsidRPr="00ED474D">
        <w:rPr>
          <w:rFonts w:cstheme="minorHAnsi"/>
          <w:sz w:val="24"/>
          <w:szCs w:val="24"/>
        </w:rPr>
        <w:t>n ispinne. Med ingen moglegheit for å gripe inn. Akkurat</w:t>
      </w:r>
      <w:del w:id="8" w:author="Anne Kvistad" w:date="2021-12-10T14:17:00Z">
        <w:r w:rsidRPr="00ED474D" w:rsidDel="001E2FD1">
          <w:rPr>
            <w:rFonts w:cstheme="minorHAnsi"/>
            <w:sz w:val="24"/>
            <w:szCs w:val="24"/>
          </w:rPr>
          <w:delText xml:space="preserve"> som</w:delText>
        </w:r>
      </w:del>
      <w:r w:rsidRPr="00ED474D">
        <w:rPr>
          <w:rFonts w:cstheme="minorHAnsi"/>
          <w:sz w:val="24"/>
          <w:szCs w:val="24"/>
        </w:rPr>
        <w:t xml:space="preserve"> sånn</w:t>
      </w:r>
      <w:ins w:id="9" w:author="Anne Kvistad" w:date="2021-12-10T14:17:00Z">
        <w:r w:rsidR="001E2FD1">
          <w:rPr>
            <w:rFonts w:cstheme="minorHAnsi"/>
            <w:sz w:val="24"/>
            <w:szCs w:val="24"/>
          </w:rPr>
          <w:t xml:space="preserve"> som</w:t>
        </w:r>
      </w:ins>
      <w:r w:rsidRPr="00ED474D">
        <w:rPr>
          <w:rFonts w:cstheme="minorHAnsi"/>
          <w:sz w:val="24"/>
          <w:szCs w:val="24"/>
        </w:rPr>
        <w:t xml:space="preserve"> den gang.</w:t>
      </w:r>
    </w:p>
    <w:p w14:paraId="105D26B1" w14:textId="77777777" w:rsidR="0079307A" w:rsidRPr="00ED474D" w:rsidRDefault="0079307A" w:rsidP="0079307A">
      <w:pPr>
        <w:rPr>
          <w:rFonts w:cstheme="minorHAnsi"/>
          <w:sz w:val="24"/>
          <w:szCs w:val="24"/>
        </w:rPr>
      </w:pPr>
    </w:p>
    <w:p w14:paraId="60A208E6" w14:textId="5307DB10" w:rsidR="0079307A" w:rsidRPr="00ED474D" w:rsidRDefault="0079307A" w:rsidP="0079307A">
      <w:pPr>
        <w:rPr>
          <w:rFonts w:cstheme="minorHAnsi"/>
          <w:sz w:val="24"/>
          <w:szCs w:val="24"/>
        </w:rPr>
      </w:pPr>
      <w:r w:rsidRPr="00ED474D">
        <w:rPr>
          <w:rFonts w:cstheme="minorHAnsi"/>
          <w:sz w:val="24"/>
          <w:szCs w:val="24"/>
        </w:rPr>
        <w:t xml:space="preserve">Den gangen var det sommar, fint vær og varmt ute. </w:t>
      </w:r>
      <w:ins w:id="10" w:author="Anne Kvistad" w:date="2021-12-10T14:17:00Z">
        <w:r w:rsidR="001E2FD1">
          <w:rPr>
            <w:rFonts w:cstheme="minorHAnsi"/>
            <w:sz w:val="24"/>
            <w:szCs w:val="24"/>
          </w:rPr>
          <w:t>E</w:t>
        </w:r>
      </w:ins>
      <w:del w:id="11" w:author="Anne Kvistad" w:date="2021-12-10T14:17:00Z">
        <w:r w:rsidRPr="00ED474D" w:rsidDel="001E2FD1">
          <w:rPr>
            <w:rFonts w:cstheme="minorHAnsi"/>
            <w:sz w:val="24"/>
            <w:szCs w:val="24"/>
          </w:rPr>
          <w:delText>Je</w:delText>
        </w:r>
      </w:del>
      <w:r w:rsidRPr="00ED474D">
        <w:rPr>
          <w:rFonts w:cstheme="minorHAnsi"/>
          <w:sz w:val="24"/>
          <w:szCs w:val="24"/>
        </w:rPr>
        <w:t>g skulle bli henta seinare ifrå skolen og det skulle du også. Du var den sjenerte guten i klassen, i forhold til meg som var en av dei pratsam</w:t>
      </w:r>
      <w:ins w:id="12" w:author="Anne Kvistad" w:date="2021-12-10T14:43:00Z">
        <w:r w:rsidR="00F21E14">
          <w:rPr>
            <w:rFonts w:cstheme="minorHAnsi"/>
            <w:sz w:val="24"/>
            <w:szCs w:val="24"/>
          </w:rPr>
          <w:t>e</w:t>
        </w:r>
      </w:ins>
      <w:r w:rsidRPr="00ED474D">
        <w:rPr>
          <w:rFonts w:cstheme="minorHAnsi"/>
          <w:sz w:val="24"/>
          <w:szCs w:val="24"/>
        </w:rPr>
        <w:t xml:space="preserve">. For meg </w:t>
      </w:r>
      <w:proofErr w:type="spellStart"/>
      <w:r w:rsidRPr="00ED474D">
        <w:rPr>
          <w:rFonts w:cstheme="minorHAnsi"/>
          <w:sz w:val="24"/>
          <w:szCs w:val="24"/>
        </w:rPr>
        <w:t>føltes</w:t>
      </w:r>
      <w:proofErr w:type="spellEnd"/>
      <w:r w:rsidRPr="00ED474D">
        <w:rPr>
          <w:rFonts w:cstheme="minorHAnsi"/>
          <w:sz w:val="24"/>
          <w:szCs w:val="24"/>
        </w:rPr>
        <w:t xml:space="preserve"> du nesten som e</w:t>
      </w:r>
      <w:ins w:id="13" w:author="Anne Kvistad" w:date="2021-12-10T14:42:00Z">
        <w:r w:rsidR="00F21E14">
          <w:rPr>
            <w:rFonts w:cstheme="minorHAnsi"/>
            <w:sz w:val="24"/>
            <w:szCs w:val="24"/>
          </w:rPr>
          <w:t>i</w:t>
        </w:r>
      </w:ins>
      <w:r w:rsidRPr="00ED474D">
        <w:rPr>
          <w:rFonts w:cstheme="minorHAnsi"/>
          <w:sz w:val="24"/>
          <w:szCs w:val="24"/>
        </w:rPr>
        <w:t>n fr</w:t>
      </w:r>
      <w:ins w:id="14" w:author="Anne Kvistad" w:date="2021-12-10T14:42:00Z">
        <w:r w:rsidR="00F21E14">
          <w:rPr>
            <w:rFonts w:cstheme="minorHAnsi"/>
            <w:sz w:val="24"/>
            <w:szCs w:val="24"/>
          </w:rPr>
          <w:t>amand</w:t>
        </w:r>
      </w:ins>
      <w:del w:id="15" w:author="Anne Kvistad" w:date="2021-12-10T14:42:00Z">
        <w:r w:rsidRPr="00ED474D" w:rsidDel="00F21E14">
          <w:rPr>
            <w:rFonts w:cstheme="minorHAnsi"/>
            <w:sz w:val="24"/>
            <w:szCs w:val="24"/>
          </w:rPr>
          <w:delText>emmed</w:delText>
        </w:r>
      </w:del>
      <w:r w:rsidRPr="00ED474D">
        <w:rPr>
          <w:rFonts w:cstheme="minorHAnsi"/>
          <w:sz w:val="24"/>
          <w:szCs w:val="24"/>
        </w:rPr>
        <w:t xml:space="preserve"> s</w:t>
      </w:r>
      <w:ins w:id="16" w:author="Anne Kvistad" w:date="2021-12-10T14:42:00Z">
        <w:r w:rsidR="00F21E14">
          <w:rPr>
            <w:rFonts w:cstheme="minorHAnsi"/>
            <w:sz w:val="24"/>
            <w:szCs w:val="24"/>
          </w:rPr>
          <w:t>jølv</w:t>
        </w:r>
      </w:ins>
      <w:del w:id="17" w:author="Anne Kvistad" w:date="2021-12-10T14:42:00Z">
        <w:r w:rsidRPr="00ED474D" w:rsidDel="00F21E14">
          <w:rPr>
            <w:rFonts w:cstheme="minorHAnsi"/>
            <w:sz w:val="24"/>
            <w:szCs w:val="24"/>
          </w:rPr>
          <w:delText>elv</w:delText>
        </w:r>
      </w:del>
      <w:r w:rsidRPr="00ED474D">
        <w:rPr>
          <w:rFonts w:cstheme="minorHAnsi"/>
          <w:sz w:val="24"/>
          <w:szCs w:val="24"/>
        </w:rPr>
        <w:t xml:space="preserve"> om vi hadde gått i same klasse i fleire år. Eg viste ingenting om kva du likte å gjæra, likevel sa </w:t>
      </w:r>
      <w:del w:id="18" w:author="Anne Kvistad" w:date="2021-12-10T14:18:00Z">
        <w:r w:rsidRPr="00ED474D" w:rsidDel="001E2FD1">
          <w:rPr>
            <w:rFonts w:cstheme="minorHAnsi"/>
            <w:sz w:val="24"/>
            <w:szCs w:val="24"/>
          </w:rPr>
          <w:delText>j</w:delText>
        </w:r>
      </w:del>
      <w:r w:rsidRPr="00ED474D">
        <w:rPr>
          <w:rFonts w:cstheme="minorHAnsi"/>
          <w:sz w:val="24"/>
          <w:szCs w:val="24"/>
        </w:rPr>
        <w:t>eg hei og spurte om du ville væra med å leka. Litt nølenes sa du ja og ble med på leken. Vi smilte og lo, lekte og sprang i sommar</w:t>
      </w:r>
      <w:del w:id="19" w:author="Anne Kvistad" w:date="2021-12-10T14:22:00Z">
        <w:r w:rsidRPr="00ED474D" w:rsidDel="001E2FD1">
          <w:rPr>
            <w:rFonts w:cstheme="minorHAnsi"/>
            <w:sz w:val="24"/>
            <w:szCs w:val="24"/>
          </w:rPr>
          <w:delText xml:space="preserve"> </w:delText>
        </w:r>
      </w:del>
      <w:r w:rsidRPr="00ED474D">
        <w:rPr>
          <w:rFonts w:cstheme="minorHAnsi"/>
          <w:sz w:val="24"/>
          <w:szCs w:val="24"/>
        </w:rPr>
        <w:t xml:space="preserve">varmen slik som om vi hadde vært vennar i evighetar. Dei fleste hadde gått heim og vi ble einig om å leka gøymsel. Du skulle telle </w:t>
      </w:r>
      <w:del w:id="20" w:author="Anne Kvistad" w:date="2021-12-10T14:19:00Z">
        <w:r w:rsidRPr="00ED474D" w:rsidDel="001E2FD1">
          <w:rPr>
            <w:rFonts w:cstheme="minorHAnsi"/>
            <w:sz w:val="24"/>
            <w:szCs w:val="24"/>
          </w:rPr>
          <w:delText>j</w:delText>
        </w:r>
      </w:del>
      <w:r w:rsidRPr="00ED474D">
        <w:rPr>
          <w:rFonts w:cstheme="minorHAnsi"/>
          <w:sz w:val="24"/>
          <w:szCs w:val="24"/>
        </w:rPr>
        <w:t xml:space="preserve">eg skulle gøyme meg. </w:t>
      </w:r>
      <w:ins w:id="21" w:author="Anne Kvistad" w:date="2021-12-10T14:19:00Z">
        <w:r w:rsidR="001E2FD1">
          <w:rPr>
            <w:rFonts w:cstheme="minorHAnsi"/>
            <w:sz w:val="24"/>
            <w:szCs w:val="24"/>
          </w:rPr>
          <w:t>E</w:t>
        </w:r>
      </w:ins>
      <w:del w:id="22" w:author="Anne Kvistad" w:date="2021-12-10T14:19:00Z">
        <w:r w:rsidRPr="00ED474D" w:rsidDel="001E2FD1">
          <w:rPr>
            <w:rFonts w:cstheme="minorHAnsi"/>
            <w:sz w:val="24"/>
            <w:szCs w:val="24"/>
          </w:rPr>
          <w:delText>Je</w:delText>
        </w:r>
      </w:del>
      <w:r w:rsidRPr="00ED474D">
        <w:rPr>
          <w:rFonts w:cstheme="minorHAnsi"/>
          <w:sz w:val="24"/>
          <w:szCs w:val="24"/>
        </w:rPr>
        <w:t>g fant e</w:t>
      </w:r>
      <w:ins w:id="23" w:author="Anne Kvistad" w:date="2021-12-10T14:19:00Z">
        <w:r w:rsidR="001E2FD1">
          <w:rPr>
            <w:rFonts w:cstheme="minorHAnsi"/>
            <w:sz w:val="24"/>
            <w:szCs w:val="24"/>
          </w:rPr>
          <w:t>i</w:t>
        </w:r>
      </w:ins>
      <w:r w:rsidRPr="00ED474D">
        <w:rPr>
          <w:rFonts w:cstheme="minorHAnsi"/>
          <w:sz w:val="24"/>
          <w:szCs w:val="24"/>
        </w:rPr>
        <w:t>n perfekt plass bak e</w:t>
      </w:r>
      <w:ins w:id="24" w:author="Anne Kvistad" w:date="2021-12-10T14:19:00Z">
        <w:r w:rsidR="001E2FD1">
          <w:rPr>
            <w:rFonts w:cstheme="minorHAnsi"/>
            <w:sz w:val="24"/>
            <w:szCs w:val="24"/>
          </w:rPr>
          <w:t>i</w:t>
        </w:r>
      </w:ins>
      <w:r w:rsidRPr="00ED474D">
        <w:rPr>
          <w:rFonts w:cstheme="minorHAnsi"/>
          <w:sz w:val="24"/>
          <w:szCs w:val="24"/>
        </w:rPr>
        <w:t>t tre. Kanskje et for godt gøymestad</w:t>
      </w:r>
      <w:del w:id="25" w:author="Anne Kvistad" w:date="2021-12-10T14:19:00Z">
        <w:r w:rsidRPr="00ED474D" w:rsidDel="001E2FD1">
          <w:rPr>
            <w:rFonts w:cstheme="minorHAnsi"/>
            <w:sz w:val="24"/>
            <w:szCs w:val="24"/>
          </w:rPr>
          <w:delText>et</w:delText>
        </w:r>
      </w:del>
      <w:r w:rsidRPr="00ED474D">
        <w:rPr>
          <w:rFonts w:cstheme="minorHAnsi"/>
          <w:sz w:val="24"/>
          <w:szCs w:val="24"/>
        </w:rPr>
        <w:t>, for du fant meg aldri. Etter å ha venta i meir enn en evigheit ork</w:t>
      </w:r>
      <w:ins w:id="26" w:author="Anne Kvistad" w:date="2021-12-10T14:38:00Z">
        <w:r w:rsidR="00F21E14">
          <w:rPr>
            <w:rFonts w:cstheme="minorHAnsi"/>
            <w:sz w:val="24"/>
            <w:szCs w:val="24"/>
          </w:rPr>
          <w:t>a</w:t>
        </w:r>
      </w:ins>
      <w:del w:id="27" w:author="Anne Kvistad" w:date="2021-12-10T14:38:00Z">
        <w:r w:rsidRPr="00ED474D" w:rsidDel="00F21E14">
          <w:rPr>
            <w:rFonts w:cstheme="minorHAnsi"/>
            <w:sz w:val="24"/>
            <w:szCs w:val="24"/>
          </w:rPr>
          <w:delText>et</w:delText>
        </w:r>
      </w:del>
      <w:r w:rsidRPr="00ED474D">
        <w:rPr>
          <w:rFonts w:cstheme="minorHAnsi"/>
          <w:sz w:val="24"/>
          <w:szCs w:val="24"/>
        </w:rPr>
        <w:t xml:space="preserve"> </w:t>
      </w:r>
      <w:del w:id="28" w:author="Anne Kvistad" w:date="2021-12-10T14:19:00Z">
        <w:r w:rsidRPr="00ED474D" w:rsidDel="001E2FD1">
          <w:rPr>
            <w:rFonts w:cstheme="minorHAnsi"/>
            <w:sz w:val="24"/>
            <w:szCs w:val="24"/>
          </w:rPr>
          <w:delText>j</w:delText>
        </w:r>
      </w:del>
      <w:r w:rsidRPr="00ED474D">
        <w:rPr>
          <w:rFonts w:cstheme="minorHAnsi"/>
          <w:sz w:val="24"/>
          <w:szCs w:val="24"/>
        </w:rPr>
        <w:t>eg ikkje meir. Eg gjekk opp frå gøymestadet og mot der vi starta. 10 meter ifrå stopp</w:t>
      </w:r>
      <w:ins w:id="29" w:author="Anne Kvistad" w:date="2021-12-10T14:39:00Z">
        <w:r w:rsidR="00F21E14">
          <w:rPr>
            <w:rFonts w:cstheme="minorHAnsi"/>
            <w:sz w:val="24"/>
            <w:szCs w:val="24"/>
          </w:rPr>
          <w:t>a</w:t>
        </w:r>
      </w:ins>
      <w:del w:id="30" w:author="Anne Kvistad" w:date="2021-12-10T14:39:00Z">
        <w:r w:rsidRPr="00ED474D" w:rsidDel="00F21E14">
          <w:rPr>
            <w:rFonts w:cstheme="minorHAnsi"/>
            <w:sz w:val="24"/>
            <w:szCs w:val="24"/>
          </w:rPr>
          <w:delText>et</w:delText>
        </w:r>
      </w:del>
      <w:r w:rsidRPr="00ED474D">
        <w:rPr>
          <w:rFonts w:cstheme="minorHAnsi"/>
          <w:sz w:val="24"/>
          <w:szCs w:val="24"/>
        </w:rPr>
        <w:t xml:space="preserve"> eg. Du sto der blodig i ansiktet og svaia frem og tilbake. Banka opp av e</w:t>
      </w:r>
      <w:ins w:id="31" w:author="Anne Kvistad" w:date="2021-12-10T14:20:00Z">
        <w:r w:rsidR="001E2FD1">
          <w:rPr>
            <w:rFonts w:cstheme="minorHAnsi"/>
            <w:sz w:val="24"/>
            <w:szCs w:val="24"/>
          </w:rPr>
          <w:t>i</w:t>
        </w:r>
      </w:ins>
      <w:r w:rsidRPr="00ED474D">
        <w:rPr>
          <w:rFonts w:cstheme="minorHAnsi"/>
          <w:sz w:val="24"/>
          <w:szCs w:val="24"/>
        </w:rPr>
        <w:t>n gut nokre klasser over. Eit hovud</w:t>
      </w:r>
      <w:del w:id="32" w:author="Anne Kvistad" w:date="2021-12-10T14:20:00Z">
        <w:r w:rsidRPr="00ED474D" w:rsidDel="001E2FD1">
          <w:rPr>
            <w:rFonts w:cstheme="minorHAnsi"/>
            <w:sz w:val="24"/>
            <w:szCs w:val="24"/>
          </w:rPr>
          <w:delText>et</w:delText>
        </w:r>
      </w:del>
      <w:r w:rsidRPr="00ED474D">
        <w:rPr>
          <w:rFonts w:cstheme="minorHAnsi"/>
          <w:sz w:val="24"/>
          <w:szCs w:val="24"/>
        </w:rPr>
        <w:t xml:space="preserve"> større enn deg og hadde sikkert dobbelt så</w:t>
      </w:r>
      <w:del w:id="33" w:author="Anne Kvistad" w:date="2021-12-10T14:39:00Z">
        <w:r w:rsidRPr="00ED474D" w:rsidDel="00F21E14">
          <w:rPr>
            <w:rFonts w:cstheme="minorHAnsi"/>
            <w:sz w:val="24"/>
            <w:szCs w:val="24"/>
          </w:rPr>
          <w:delText>g</w:delText>
        </w:r>
      </w:del>
      <w:r w:rsidRPr="00ED474D">
        <w:rPr>
          <w:rFonts w:cstheme="minorHAnsi"/>
          <w:sz w:val="24"/>
          <w:szCs w:val="24"/>
        </w:rPr>
        <w:t xml:space="preserve"> mange musklar. Et slag mot ansiktet. Eg sto og såg på. E</w:t>
      </w:r>
      <w:ins w:id="34" w:author="Anne Kvistad" w:date="2021-12-10T14:39:00Z">
        <w:r w:rsidR="00F21E14">
          <w:rPr>
            <w:rFonts w:cstheme="minorHAnsi"/>
            <w:sz w:val="24"/>
            <w:szCs w:val="24"/>
          </w:rPr>
          <w:t>i</w:t>
        </w:r>
      </w:ins>
      <w:r w:rsidRPr="00ED474D">
        <w:rPr>
          <w:rFonts w:cstheme="minorHAnsi"/>
          <w:sz w:val="24"/>
          <w:szCs w:val="24"/>
        </w:rPr>
        <w:t>t slag mot magen. Eg rørte meg ikkje. E</w:t>
      </w:r>
      <w:ins w:id="35" w:author="Anne Kvistad" w:date="2021-12-10T14:39:00Z">
        <w:r w:rsidR="00F21E14">
          <w:rPr>
            <w:rFonts w:cstheme="minorHAnsi"/>
            <w:sz w:val="24"/>
            <w:szCs w:val="24"/>
          </w:rPr>
          <w:t>i</w:t>
        </w:r>
      </w:ins>
      <w:r w:rsidRPr="00ED474D">
        <w:rPr>
          <w:rFonts w:cstheme="minorHAnsi"/>
          <w:sz w:val="24"/>
          <w:szCs w:val="24"/>
        </w:rPr>
        <w:t>t slag mot ansiktet igjen. I e</w:t>
      </w:r>
      <w:ins w:id="36" w:author="Anne Kvistad" w:date="2021-12-10T14:20:00Z">
        <w:r w:rsidR="001E2FD1">
          <w:rPr>
            <w:rFonts w:cstheme="minorHAnsi"/>
            <w:sz w:val="24"/>
            <w:szCs w:val="24"/>
          </w:rPr>
          <w:t>i</w:t>
        </w:r>
      </w:ins>
      <w:del w:id="37" w:author="Anne Kvistad" w:date="2021-12-10T14:20:00Z">
        <w:r w:rsidRPr="00ED474D" w:rsidDel="001E2FD1">
          <w:rPr>
            <w:rFonts w:cstheme="minorHAnsi"/>
            <w:sz w:val="24"/>
            <w:szCs w:val="24"/>
          </w:rPr>
          <w:delText>t</w:delText>
        </w:r>
      </w:del>
      <w:r w:rsidRPr="00ED474D">
        <w:rPr>
          <w:rFonts w:cstheme="minorHAnsi"/>
          <w:sz w:val="24"/>
          <w:szCs w:val="24"/>
        </w:rPr>
        <w:t xml:space="preserve"> kort stund møtas øyene våre. Eg såg på deg og du såg på meg. Frå dei få meterne </w:t>
      </w:r>
      <w:del w:id="38" w:author="Anne Kvistad" w:date="2021-12-10T14:20:00Z">
        <w:r w:rsidRPr="00ED474D" w:rsidDel="001E2FD1">
          <w:rPr>
            <w:rFonts w:cstheme="minorHAnsi"/>
            <w:sz w:val="24"/>
            <w:szCs w:val="24"/>
          </w:rPr>
          <w:delText>j</w:delText>
        </w:r>
      </w:del>
      <w:r w:rsidRPr="00ED474D">
        <w:rPr>
          <w:rFonts w:cstheme="minorHAnsi"/>
          <w:sz w:val="24"/>
          <w:szCs w:val="24"/>
        </w:rPr>
        <w:t xml:space="preserve">eg stod kunne </w:t>
      </w:r>
      <w:del w:id="39" w:author="Anne Kvistad" w:date="2021-12-10T14:20:00Z">
        <w:r w:rsidRPr="00ED474D" w:rsidDel="001E2FD1">
          <w:rPr>
            <w:rFonts w:cstheme="minorHAnsi"/>
            <w:sz w:val="24"/>
            <w:szCs w:val="24"/>
          </w:rPr>
          <w:delText>j</w:delText>
        </w:r>
      </w:del>
      <w:r w:rsidRPr="00ED474D">
        <w:rPr>
          <w:rFonts w:cstheme="minorHAnsi"/>
          <w:sz w:val="24"/>
          <w:szCs w:val="24"/>
        </w:rPr>
        <w:t>eg s</w:t>
      </w:r>
      <w:ins w:id="40" w:author="Anne Kvistad" w:date="2021-12-10T14:39:00Z">
        <w:r w:rsidR="00F21E14">
          <w:rPr>
            <w:rFonts w:cstheme="minorHAnsi"/>
            <w:sz w:val="24"/>
            <w:szCs w:val="24"/>
          </w:rPr>
          <w:t>jå</w:t>
        </w:r>
      </w:ins>
      <w:del w:id="41" w:author="Anne Kvistad" w:date="2021-12-10T14:39:00Z">
        <w:r w:rsidRPr="00ED474D" w:rsidDel="00F21E14">
          <w:rPr>
            <w:rFonts w:cstheme="minorHAnsi"/>
            <w:sz w:val="24"/>
            <w:szCs w:val="24"/>
          </w:rPr>
          <w:delText>e</w:delText>
        </w:r>
      </w:del>
      <w:r w:rsidRPr="00ED474D">
        <w:rPr>
          <w:rFonts w:cstheme="minorHAnsi"/>
          <w:sz w:val="24"/>
          <w:szCs w:val="24"/>
        </w:rPr>
        <w:t xml:space="preserve"> smerten i ansiktet ditt, mens kroppen din falt sakte mot bak</w:t>
      </w:r>
      <w:ins w:id="42" w:author="Anne Kvistad" w:date="2021-12-10T14:38:00Z">
        <w:r w:rsidR="00F21E14">
          <w:rPr>
            <w:rFonts w:cstheme="minorHAnsi"/>
            <w:sz w:val="24"/>
            <w:szCs w:val="24"/>
          </w:rPr>
          <w:t>k</w:t>
        </w:r>
      </w:ins>
      <w:r w:rsidRPr="00ED474D">
        <w:rPr>
          <w:rFonts w:cstheme="minorHAnsi"/>
          <w:sz w:val="24"/>
          <w:szCs w:val="24"/>
        </w:rPr>
        <w:t>en. Eg sprang, men ikkje mot deg, men tilbake til gøymestadet mitt borte frå alt vondt.</w:t>
      </w:r>
    </w:p>
    <w:p w14:paraId="433C4D06" w14:textId="77777777" w:rsidR="0079307A" w:rsidRPr="00ED474D" w:rsidRDefault="0079307A" w:rsidP="0079307A">
      <w:pPr>
        <w:rPr>
          <w:rFonts w:cstheme="minorHAnsi"/>
          <w:sz w:val="24"/>
          <w:szCs w:val="24"/>
        </w:rPr>
      </w:pPr>
    </w:p>
    <w:p w14:paraId="7B63C77A" w14:textId="5341B380" w:rsidR="0079307A" w:rsidRDefault="0079307A" w:rsidP="0079307A">
      <w:pPr>
        <w:rPr>
          <w:rFonts w:cstheme="minorHAnsi"/>
          <w:sz w:val="24"/>
          <w:szCs w:val="24"/>
        </w:rPr>
      </w:pPr>
      <w:r w:rsidRPr="00ED474D">
        <w:rPr>
          <w:rFonts w:cstheme="minorHAnsi"/>
          <w:sz w:val="24"/>
          <w:szCs w:val="24"/>
        </w:rPr>
        <w:t>Eg snakk</w:t>
      </w:r>
      <w:ins w:id="43" w:author="Anne Kvistad" w:date="2021-12-10T14:39:00Z">
        <w:r w:rsidR="00F21E14">
          <w:rPr>
            <w:rFonts w:cstheme="minorHAnsi"/>
            <w:sz w:val="24"/>
            <w:szCs w:val="24"/>
          </w:rPr>
          <w:t>a</w:t>
        </w:r>
      </w:ins>
      <w:del w:id="44" w:author="Anne Kvistad" w:date="2021-12-10T14:39:00Z">
        <w:r w:rsidRPr="00ED474D" w:rsidDel="00F21E14">
          <w:rPr>
            <w:rFonts w:cstheme="minorHAnsi"/>
            <w:sz w:val="24"/>
            <w:szCs w:val="24"/>
          </w:rPr>
          <w:delText>et</w:delText>
        </w:r>
      </w:del>
      <w:r w:rsidRPr="00ED474D">
        <w:rPr>
          <w:rFonts w:cstheme="minorHAnsi"/>
          <w:sz w:val="24"/>
          <w:szCs w:val="24"/>
        </w:rPr>
        <w:t xml:space="preserve"> ikkje meir med deg etter det. Vi ble</w:t>
      </w:r>
      <w:ins w:id="45" w:author="Anne Kvistad" w:date="2021-12-10T14:42:00Z">
        <w:r w:rsidR="00F21E14">
          <w:rPr>
            <w:rFonts w:cstheme="minorHAnsi"/>
            <w:sz w:val="24"/>
            <w:szCs w:val="24"/>
          </w:rPr>
          <w:t>i</w:t>
        </w:r>
      </w:ins>
      <w:r w:rsidRPr="00ED474D">
        <w:rPr>
          <w:rFonts w:cstheme="minorHAnsi"/>
          <w:sz w:val="24"/>
          <w:szCs w:val="24"/>
        </w:rPr>
        <w:t xml:space="preserve"> f</w:t>
      </w:r>
      <w:ins w:id="46" w:author="Anne Kvistad" w:date="2021-12-10T14:42:00Z">
        <w:r w:rsidR="00F21E14">
          <w:rPr>
            <w:rFonts w:cstheme="minorHAnsi"/>
            <w:sz w:val="24"/>
            <w:szCs w:val="24"/>
          </w:rPr>
          <w:t>ramande</w:t>
        </w:r>
      </w:ins>
      <w:del w:id="47" w:author="Anne Kvistad" w:date="2021-12-10T14:42:00Z">
        <w:r w:rsidRPr="00ED474D" w:rsidDel="00F21E14">
          <w:rPr>
            <w:rFonts w:cstheme="minorHAnsi"/>
            <w:sz w:val="24"/>
            <w:szCs w:val="24"/>
          </w:rPr>
          <w:delText>remmede</w:delText>
        </w:r>
      </w:del>
      <w:r w:rsidRPr="00ED474D">
        <w:rPr>
          <w:rFonts w:cstheme="minorHAnsi"/>
          <w:sz w:val="24"/>
          <w:szCs w:val="24"/>
        </w:rPr>
        <w:t xml:space="preserve"> igjen. Eg kjente ikkje deg, og du kjente ikkje meg. Berre eit kort sekund i våre lange liv hadde vi sett kvarandre, men ikkje meir enn det. No, sto du der og svaia nok ein gong. Tok imot eit slag der og eit spark der. Nok ein gong stod eg her og såg på. Sakte detter du bak</w:t>
      </w:r>
      <w:del w:id="48" w:author="Anne Kvistad" w:date="2021-12-10T14:21:00Z">
        <w:r w:rsidRPr="00ED474D" w:rsidDel="001E2FD1">
          <w:rPr>
            <w:rFonts w:cstheme="minorHAnsi"/>
            <w:sz w:val="24"/>
            <w:szCs w:val="24"/>
          </w:rPr>
          <w:delText xml:space="preserve"> </w:delText>
        </w:r>
      </w:del>
      <w:r w:rsidRPr="00ED474D">
        <w:rPr>
          <w:rFonts w:cstheme="minorHAnsi"/>
          <w:sz w:val="24"/>
          <w:szCs w:val="24"/>
        </w:rPr>
        <w:t>over mot bak</w:t>
      </w:r>
      <w:ins w:id="49" w:author="Anne Kvistad" w:date="2021-12-10T14:21:00Z">
        <w:r w:rsidR="001E2FD1">
          <w:rPr>
            <w:rFonts w:cstheme="minorHAnsi"/>
            <w:sz w:val="24"/>
            <w:szCs w:val="24"/>
          </w:rPr>
          <w:t>k</w:t>
        </w:r>
      </w:ins>
      <w:r w:rsidRPr="00ED474D">
        <w:rPr>
          <w:rFonts w:cstheme="minorHAnsi"/>
          <w:sz w:val="24"/>
          <w:szCs w:val="24"/>
        </w:rPr>
        <w:t xml:space="preserve">en. Skal det skje igjen, tenkte eg, men eg rekker deg. Akkurat før du </w:t>
      </w:r>
      <w:proofErr w:type="spellStart"/>
      <w:r w:rsidRPr="00ED474D">
        <w:rPr>
          <w:rFonts w:cstheme="minorHAnsi"/>
          <w:sz w:val="24"/>
          <w:szCs w:val="24"/>
        </w:rPr>
        <w:t>traff</w:t>
      </w:r>
      <w:proofErr w:type="spellEnd"/>
      <w:r w:rsidRPr="00ED474D">
        <w:rPr>
          <w:rFonts w:cstheme="minorHAnsi"/>
          <w:sz w:val="24"/>
          <w:szCs w:val="24"/>
        </w:rPr>
        <w:t xml:space="preserve"> asfalten, akkurat før vi begge falt inn i mørket. For denne gangen kunne eg ikkje sjå på utan å gj</w:t>
      </w:r>
      <w:ins w:id="50" w:author="Anne Kvistad" w:date="2021-12-10T14:40:00Z">
        <w:r w:rsidR="00F21E14">
          <w:rPr>
            <w:rFonts w:cstheme="minorHAnsi"/>
            <w:sz w:val="24"/>
            <w:szCs w:val="24"/>
          </w:rPr>
          <w:t>e</w:t>
        </w:r>
      </w:ins>
      <w:del w:id="51" w:author="Anne Kvistad" w:date="2021-12-10T14:40:00Z">
        <w:r w:rsidRPr="00ED474D" w:rsidDel="00F21E14">
          <w:rPr>
            <w:rFonts w:cstheme="minorHAnsi"/>
            <w:sz w:val="24"/>
            <w:szCs w:val="24"/>
          </w:rPr>
          <w:delText>æ</w:delText>
        </w:r>
      </w:del>
      <w:r w:rsidRPr="00ED474D">
        <w:rPr>
          <w:rFonts w:cstheme="minorHAnsi"/>
          <w:sz w:val="24"/>
          <w:szCs w:val="24"/>
        </w:rPr>
        <w:t xml:space="preserve">re noko.  </w:t>
      </w:r>
    </w:p>
    <w:p w14:paraId="2DA085CE" w14:textId="0239F48D" w:rsidR="0079307A" w:rsidRDefault="0079307A" w:rsidP="0079307A">
      <w:pPr>
        <w:rPr>
          <w:rFonts w:cstheme="minorHAnsi"/>
          <w:sz w:val="24"/>
          <w:szCs w:val="24"/>
        </w:rPr>
      </w:pPr>
    </w:p>
    <w:p w14:paraId="046767FE" w14:textId="5C9DFE08" w:rsidR="0079307A" w:rsidRPr="0079307A" w:rsidDel="001E2FD1" w:rsidRDefault="0079307A" w:rsidP="0079307A">
      <w:pPr>
        <w:rPr>
          <w:del w:id="52" w:author="Anne Kvistad" w:date="2021-12-10T14:22:00Z"/>
          <w:rFonts w:cstheme="minorHAnsi"/>
          <w:b/>
          <w:bCs/>
          <w:sz w:val="24"/>
          <w:szCs w:val="24"/>
          <w:lang w:val="nb-NO"/>
        </w:rPr>
      </w:pPr>
      <w:del w:id="53" w:author="Anne Kvistad" w:date="2021-12-10T14:22:00Z">
        <w:r w:rsidRPr="0079307A" w:rsidDel="001E2FD1">
          <w:rPr>
            <w:rFonts w:cstheme="minorHAnsi"/>
            <w:b/>
            <w:bCs/>
            <w:sz w:val="24"/>
            <w:szCs w:val="24"/>
            <w:lang w:val="nb-NO"/>
          </w:rPr>
          <w:delText>Min vurdering:</w:delText>
        </w:r>
      </w:del>
    </w:p>
    <w:p w14:paraId="30D1108B" w14:textId="6E2C7FE9" w:rsidR="0079307A" w:rsidDel="001E2FD1" w:rsidRDefault="0079307A" w:rsidP="0079307A">
      <w:pPr>
        <w:rPr>
          <w:del w:id="54" w:author="Anne Kvistad" w:date="2021-12-10T14:22:00Z"/>
          <w:rFonts w:cstheme="minorHAnsi"/>
          <w:sz w:val="24"/>
          <w:szCs w:val="24"/>
          <w:lang w:val="nb-NO"/>
        </w:rPr>
      </w:pPr>
      <w:del w:id="55" w:author="Anne Kvistad" w:date="2021-12-10T14:22:00Z">
        <w:r w:rsidRPr="0031533B" w:rsidDel="001E2FD1">
          <w:rPr>
            <w:rFonts w:cstheme="minorHAnsi"/>
            <w:b/>
            <w:bCs/>
            <w:sz w:val="24"/>
            <w:szCs w:val="24"/>
            <w:lang w:val="nb-NO"/>
          </w:rPr>
          <w:delText>Svar på oppgaven: 12</w:delText>
        </w:r>
        <w:r w:rsidRPr="0079307A" w:rsidDel="001E2FD1">
          <w:rPr>
            <w:rFonts w:cstheme="minorHAnsi"/>
            <w:sz w:val="24"/>
            <w:szCs w:val="24"/>
            <w:lang w:val="nb-NO"/>
          </w:rPr>
          <w:delText xml:space="preserve"> (</w:delText>
        </w:r>
        <w:r w:rsidDel="001E2FD1">
          <w:rPr>
            <w:rFonts w:cstheme="minorHAnsi"/>
            <w:sz w:val="24"/>
            <w:szCs w:val="24"/>
            <w:lang w:val="nb-NO"/>
          </w:rPr>
          <w:delText>j</w:delText>
        </w:r>
        <w:r w:rsidRPr="0079307A" w:rsidDel="001E2FD1">
          <w:rPr>
            <w:rFonts w:cstheme="minorHAnsi"/>
            <w:sz w:val="24"/>
            <w:szCs w:val="24"/>
            <w:lang w:val="nb-NO"/>
          </w:rPr>
          <w:delText xml:space="preserve">eg mener at </w:delText>
        </w:r>
        <w:r w:rsidR="0031533B" w:rsidDel="001E2FD1">
          <w:rPr>
            <w:rFonts w:cstheme="minorHAnsi"/>
            <w:sz w:val="24"/>
            <w:szCs w:val="24"/>
            <w:lang w:val="nb-NO"/>
          </w:rPr>
          <w:delText xml:space="preserve">fiksjonsverdenen er gjennomgående troverdig og i henhold til oppgavebestillingen (det beskrives en hendelser der et vennskap blir viktig). Tematikken (å stille opp for andre selv om det er vanskelig) er utviklet på en hensiktsmessig måte, og karakteren utvikler seg fra å være tilskuer (første gang) til å til slutt tørre å hjelpe (når det skjer på nytt).  </w:delText>
        </w:r>
      </w:del>
    </w:p>
    <w:p w14:paraId="3DE88D87" w14:textId="592A20B4" w:rsidR="0079307A" w:rsidDel="001E2FD1" w:rsidRDefault="0031533B" w:rsidP="0079307A">
      <w:pPr>
        <w:rPr>
          <w:del w:id="56" w:author="Anne Kvistad" w:date="2021-12-10T14:22:00Z"/>
          <w:rFonts w:cstheme="minorHAnsi"/>
          <w:sz w:val="24"/>
          <w:szCs w:val="24"/>
          <w:lang w:val="nb-NO"/>
        </w:rPr>
      </w:pPr>
      <w:del w:id="57" w:author="Anne Kvistad" w:date="2021-12-10T14:22:00Z">
        <w:r w:rsidRPr="0031533B" w:rsidDel="001E2FD1">
          <w:rPr>
            <w:rFonts w:cstheme="minorHAnsi"/>
            <w:b/>
            <w:bCs/>
            <w:sz w:val="24"/>
            <w:szCs w:val="24"/>
            <w:lang w:val="nb-NO"/>
          </w:rPr>
          <w:delText xml:space="preserve">Struktur: </w:delText>
        </w:r>
        <w:r w:rsidR="00C94D02" w:rsidDel="001E2FD1">
          <w:rPr>
            <w:rFonts w:cstheme="minorHAnsi"/>
            <w:b/>
            <w:bCs/>
            <w:sz w:val="24"/>
            <w:szCs w:val="24"/>
            <w:lang w:val="nb-NO"/>
          </w:rPr>
          <w:delText xml:space="preserve">4 </w:delText>
        </w:r>
        <w:r w:rsidR="00C94D02" w:rsidRPr="00C94D02" w:rsidDel="001E2FD1">
          <w:rPr>
            <w:rFonts w:cstheme="minorHAnsi"/>
            <w:sz w:val="24"/>
            <w:szCs w:val="24"/>
            <w:lang w:val="nb-NO"/>
          </w:rPr>
          <w:delText>(jeg</w:delText>
        </w:r>
        <w:r w:rsidR="00C94D02" w:rsidDel="001E2FD1">
          <w:rPr>
            <w:rFonts w:cstheme="minorHAnsi"/>
            <w:sz w:val="24"/>
            <w:szCs w:val="24"/>
            <w:lang w:val="nb-NO"/>
          </w:rPr>
          <w:delText xml:space="preserve"> mener at elevsvaret har en tydelig overordnet struktur (innledende del om «i dag», tilbakeskuende del, avsluttende del (tilbake til «nå»). </w:delText>
        </w:r>
      </w:del>
    </w:p>
    <w:p w14:paraId="1309399C" w14:textId="7F49A7D2" w:rsidR="00C94D02" w:rsidDel="001E2FD1" w:rsidRDefault="00C94D02" w:rsidP="0079307A">
      <w:pPr>
        <w:rPr>
          <w:del w:id="58" w:author="Anne Kvistad" w:date="2021-12-10T14:22:00Z"/>
          <w:rFonts w:cstheme="minorHAnsi"/>
          <w:sz w:val="24"/>
          <w:szCs w:val="24"/>
          <w:lang w:val="nb-NO"/>
        </w:rPr>
      </w:pPr>
      <w:del w:id="59" w:author="Anne Kvistad" w:date="2021-12-10T14:22:00Z">
        <w:r w:rsidDel="001E2FD1">
          <w:rPr>
            <w:rFonts w:cstheme="minorHAnsi"/>
            <w:sz w:val="24"/>
            <w:szCs w:val="24"/>
            <w:lang w:val="nb-NO"/>
          </w:rPr>
          <w:delText>Leseren blir ledet gjennom teksten gjennom setninger som «akkurat som den gang» (som lager en overgang til tilbakeblikket, som starten med «Den gangen…»).</w:delText>
        </w:r>
      </w:del>
    </w:p>
    <w:p w14:paraId="0337A7AE" w14:textId="7B1FEE02" w:rsidR="00C94D02" w:rsidDel="001E2FD1" w:rsidRDefault="00C94D02" w:rsidP="0079307A">
      <w:pPr>
        <w:rPr>
          <w:del w:id="60" w:author="Anne Kvistad" w:date="2021-12-10T14:22:00Z"/>
          <w:rFonts w:cstheme="minorHAnsi"/>
          <w:sz w:val="24"/>
          <w:szCs w:val="24"/>
          <w:lang w:val="nb-NO"/>
        </w:rPr>
      </w:pPr>
      <w:del w:id="61" w:author="Anne Kvistad" w:date="2021-12-10T14:22:00Z">
        <w:r w:rsidDel="001E2FD1">
          <w:rPr>
            <w:rFonts w:cstheme="minorHAnsi"/>
            <w:sz w:val="24"/>
            <w:szCs w:val="24"/>
            <w:lang w:val="nb-NO"/>
          </w:rPr>
          <w:delText xml:space="preserve">Avsnittene er tematisk sammenhengende, og hoveddelene i teksten er markert med avsnittsinndeling. </w:delText>
        </w:r>
      </w:del>
    </w:p>
    <w:p w14:paraId="080200D7" w14:textId="7169157A" w:rsidR="00C94D02" w:rsidDel="001E2FD1" w:rsidRDefault="00C94D02" w:rsidP="0079307A">
      <w:pPr>
        <w:rPr>
          <w:del w:id="62" w:author="Anne Kvistad" w:date="2021-12-10T14:22:00Z"/>
          <w:rFonts w:cstheme="minorHAnsi"/>
          <w:sz w:val="24"/>
          <w:szCs w:val="24"/>
          <w:lang w:val="nb-NO"/>
        </w:rPr>
      </w:pPr>
      <w:del w:id="63" w:author="Anne Kvistad" w:date="2021-12-10T14:22:00Z">
        <w:r w:rsidRPr="00C94D02" w:rsidDel="001E2FD1">
          <w:rPr>
            <w:rFonts w:cstheme="minorHAnsi"/>
            <w:sz w:val="24"/>
            <w:szCs w:val="24"/>
            <w:highlight w:val="yellow"/>
            <w:lang w:val="nb-NO"/>
          </w:rPr>
          <w:delText>Men er også med på å sette 3 her, fordi det kunne ha vært flere markeringer av avsnitt.</w:delText>
        </w:r>
        <w:r w:rsidDel="001E2FD1">
          <w:rPr>
            <w:rFonts w:cstheme="minorHAnsi"/>
            <w:sz w:val="24"/>
            <w:szCs w:val="24"/>
            <w:lang w:val="nb-NO"/>
          </w:rPr>
          <w:delText xml:space="preserve"> </w:delText>
        </w:r>
        <w:r w:rsidR="00F94EAD" w:rsidDel="001E2FD1">
          <w:rPr>
            <w:rFonts w:cstheme="minorHAnsi"/>
            <w:sz w:val="24"/>
            <w:szCs w:val="24"/>
            <w:lang w:val="nb-NO"/>
          </w:rPr>
          <w:delText xml:space="preserve">For eksempel kunne siste del ha startet med «No». </w:delText>
        </w:r>
      </w:del>
    </w:p>
    <w:p w14:paraId="59417A49" w14:textId="79964FB3" w:rsidR="002874D6" w:rsidDel="001E2FD1" w:rsidRDefault="00F94EAD" w:rsidP="0079307A">
      <w:pPr>
        <w:rPr>
          <w:del w:id="64" w:author="Anne Kvistad" w:date="2021-12-10T14:22:00Z"/>
          <w:rFonts w:cstheme="minorHAnsi"/>
          <w:sz w:val="24"/>
          <w:szCs w:val="24"/>
          <w:lang w:val="nb-NO"/>
        </w:rPr>
      </w:pPr>
      <w:del w:id="65" w:author="Anne Kvistad" w:date="2021-12-10T14:22:00Z">
        <w:r w:rsidRPr="00F94EAD" w:rsidDel="001E2FD1">
          <w:rPr>
            <w:rFonts w:cstheme="minorHAnsi"/>
            <w:b/>
            <w:bCs/>
            <w:sz w:val="24"/>
            <w:szCs w:val="24"/>
            <w:lang w:val="nb-NO"/>
          </w:rPr>
          <w:delText>Språklig stil:</w:delText>
        </w:r>
        <w:r w:rsidR="002874D6" w:rsidDel="001E2FD1">
          <w:rPr>
            <w:rFonts w:cstheme="minorHAnsi"/>
            <w:b/>
            <w:bCs/>
            <w:sz w:val="24"/>
            <w:szCs w:val="24"/>
            <w:lang w:val="nb-NO"/>
          </w:rPr>
          <w:delText xml:space="preserve"> 4</w:delText>
        </w:r>
        <w:r w:rsidRPr="00F94EAD" w:rsidDel="001E2FD1">
          <w:rPr>
            <w:rFonts w:cstheme="minorHAnsi"/>
            <w:b/>
            <w:bCs/>
            <w:sz w:val="24"/>
            <w:szCs w:val="24"/>
            <w:lang w:val="nb-NO"/>
          </w:rPr>
          <w:delText xml:space="preserve"> </w:delText>
        </w:r>
        <w:r w:rsidDel="001E2FD1">
          <w:rPr>
            <w:rFonts w:cstheme="minorHAnsi"/>
            <w:sz w:val="24"/>
            <w:szCs w:val="24"/>
            <w:lang w:val="nb-NO"/>
          </w:rPr>
          <w:delText xml:space="preserve">I denne oppgaven er det ingen </w:delText>
        </w:r>
        <w:r w:rsidR="002874D6" w:rsidDel="001E2FD1">
          <w:rPr>
            <w:rFonts w:cstheme="minorHAnsi"/>
            <w:sz w:val="24"/>
            <w:szCs w:val="24"/>
            <w:lang w:val="nb-NO"/>
          </w:rPr>
          <w:delText xml:space="preserve">retorisk kontekst, bare at det skal skrives en skjønnlitterær tekst. Derfor er vel den språklige stilen uansett relevant, og den er gjennomgående relevant. Elevsvaret inneholder hensiktsmessig bruk av virkemidler som gjentakelser (som at første setning gjentas senere i teksten), konstraster (varmt, kaldt), overdrivelse (mer enn en evighet) og språklige bilder (bl.a. sammenlikning med en ispinne, «falle inn i mørket» som har dobbel betydning). Elevsvaret har vel også et ganske presist språk. </w:delText>
        </w:r>
      </w:del>
    </w:p>
    <w:p w14:paraId="79D2177F" w14:textId="1915B2AD" w:rsidR="00F94EAD" w:rsidDel="001E2FD1" w:rsidRDefault="002874D6" w:rsidP="0079307A">
      <w:pPr>
        <w:rPr>
          <w:del w:id="66" w:author="Anne Kvistad" w:date="2021-12-10T14:22:00Z"/>
          <w:rFonts w:cstheme="minorHAnsi"/>
          <w:sz w:val="24"/>
          <w:szCs w:val="24"/>
          <w:lang w:val="nb-NO"/>
        </w:rPr>
      </w:pPr>
      <w:del w:id="67" w:author="Anne Kvistad" w:date="2021-12-10T14:22:00Z">
        <w:r w:rsidRPr="002874D6" w:rsidDel="001E2FD1">
          <w:rPr>
            <w:rFonts w:cstheme="minorHAnsi"/>
            <w:sz w:val="24"/>
            <w:szCs w:val="24"/>
            <w:highlight w:val="yellow"/>
            <w:lang w:val="nb-NO"/>
          </w:rPr>
          <w:delText>NB: Variasjon i setningsoppbygging er ikke så relevant her. Skriveren bruker korte setninger som virkemiddel</w:delText>
        </w:r>
        <w:r w:rsidDel="001E2FD1">
          <w:rPr>
            <w:rFonts w:cstheme="minorHAnsi"/>
            <w:sz w:val="24"/>
            <w:szCs w:val="24"/>
            <w:highlight w:val="yellow"/>
            <w:lang w:val="nb-NO"/>
          </w:rPr>
          <w:delText xml:space="preserve"> (</w:delText>
        </w:r>
        <w:r w:rsidDel="001E2FD1">
          <w:rPr>
            <w:rFonts w:cstheme="minorHAnsi"/>
            <w:sz w:val="24"/>
            <w:szCs w:val="24"/>
            <w:lang w:val="nb-NO"/>
          </w:rPr>
          <w:delText>«</w:delText>
        </w:r>
        <w:r w:rsidRPr="00ED474D" w:rsidDel="001E2FD1">
          <w:rPr>
            <w:rFonts w:cstheme="minorHAnsi"/>
            <w:sz w:val="24"/>
            <w:szCs w:val="24"/>
          </w:rPr>
          <w:delText>Et slag mot ansiktet. Eg sto og såg på. Et slag mot magen. Eg rørte meg ikkje. Et slag mot ansiktet igjen</w:delText>
        </w:r>
        <w:r w:rsidDel="001E2FD1">
          <w:rPr>
            <w:rFonts w:cstheme="minorHAnsi"/>
            <w:sz w:val="24"/>
            <w:szCs w:val="24"/>
          </w:rPr>
          <w:delText>.»).</w:delText>
        </w:r>
        <w:r w:rsidRPr="002874D6" w:rsidDel="001E2FD1">
          <w:rPr>
            <w:rFonts w:cstheme="minorHAnsi"/>
            <w:sz w:val="24"/>
            <w:szCs w:val="24"/>
            <w:highlight w:val="yellow"/>
            <w:lang w:val="nb-NO"/>
          </w:rPr>
          <w:delText xml:space="preserve"> Bør dette omformuleres til noe med hensiktsmessighet?</w:delText>
        </w:r>
      </w:del>
    </w:p>
    <w:p w14:paraId="6FE4DE3B" w14:textId="39D5527F" w:rsidR="008D6413" w:rsidRPr="008D6413" w:rsidDel="001E2FD1" w:rsidRDefault="008D6413" w:rsidP="0079307A">
      <w:pPr>
        <w:rPr>
          <w:del w:id="68" w:author="Anne Kvistad" w:date="2021-12-10T14:22:00Z"/>
          <w:rFonts w:cstheme="minorHAnsi"/>
          <w:b/>
          <w:bCs/>
          <w:sz w:val="24"/>
          <w:szCs w:val="24"/>
          <w:lang w:val="nb-NO"/>
        </w:rPr>
      </w:pPr>
      <w:del w:id="69" w:author="Anne Kvistad" w:date="2021-12-10T14:22:00Z">
        <w:r w:rsidRPr="008D6413" w:rsidDel="001E2FD1">
          <w:rPr>
            <w:rFonts w:cstheme="minorHAnsi"/>
            <w:b/>
            <w:bCs/>
            <w:sz w:val="24"/>
            <w:szCs w:val="24"/>
            <w:lang w:val="nb-NO"/>
          </w:rPr>
          <w:delText>Formalia: 3</w:delText>
        </w:r>
      </w:del>
    </w:p>
    <w:p w14:paraId="0764B025" w14:textId="47CA9C64" w:rsidR="0079307A" w:rsidRDefault="008D6413">
      <w:del w:id="70" w:author="Anne Kvistad" w:date="2021-12-10T14:22:00Z">
        <w:r w:rsidDel="001E2FD1">
          <w:rPr>
            <w:rFonts w:cstheme="minorHAnsi"/>
            <w:sz w:val="24"/>
            <w:szCs w:val="24"/>
            <w:lang w:val="nb-NO"/>
          </w:rPr>
          <w:delText>En del nynorsk-skrivefeil, og det er mer enn bare korrekturfeil. Teksten har tegnsetting, og den er delvis korrekt. Elevsvaret har hensiktsmessig syntaks (nivå 4), men skrivefeilene og en del feil i tegnsetting trekker ned til 3</w:delText>
        </w:r>
      </w:del>
      <w:r>
        <w:rPr>
          <w:rFonts w:cstheme="minorHAnsi"/>
          <w:sz w:val="24"/>
          <w:szCs w:val="24"/>
          <w:lang w:val="nb-NO"/>
        </w:rPr>
        <w:t xml:space="preserve">. </w:t>
      </w:r>
    </w:p>
    <w:sectPr w:rsidR="007930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E250" w14:textId="77777777" w:rsidR="00E1456D" w:rsidRDefault="00E1456D" w:rsidP="008D6413">
      <w:pPr>
        <w:spacing w:after="0" w:line="240" w:lineRule="auto"/>
      </w:pPr>
      <w:r>
        <w:separator/>
      </w:r>
    </w:p>
  </w:endnote>
  <w:endnote w:type="continuationSeparator" w:id="0">
    <w:p w14:paraId="493C6DDF" w14:textId="77777777" w:rsidR="00E1456D" w:rsidRDefault="00E1456D" w:rsidP="008D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E33B" w14:textId="77777777" w:rsidR="00E1456D" w:rsidRDefault="00E1456D" w:rsidP="008D6413">
      <w:pPr>
        <w:spacing w:after="0" w:line="240" w:lineRule="auto"/>
      </w:pPr>
      <w:r>
        <w:separator/>
      </w:r>
    </w:p>
  </w:footnote>
  <w:footnote w:type="continuationSeparator" w:id="0">
    <w:p w14:paraId="7F490BDD" w14:textId="77777777" w:rsidR="00E1456D" w:rsidRDefault="00E1456D" w:rsidP="008D641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Kvistad">
    <w15:presenceInfo w15:providerId="Windows Live" w15:userId="cb5d8f24f9d76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7A"/>
    <w:rsid w:val="001D6A5D"/>
    <w:rsid w:val="001E00D8"/>
    <w:rsid w:val="001E2FD1"/>
    <w:rsid w:val="002874D6"/>
    <w:rsid w:val="0031533B"/>
    <w:rsid w:val="00473C7C"/>
    <w:rsid w:val="0054748C"/>
    <w:rsid w:val="0079307A"/>
    <w:rsid w:val="008D6413"/>
    <w:rsid w:val="00906B98"/>
    <w:rsid w:val="00A448D0"/>
    <w:rsid w:val="00BB6235"/>
    <w:rsid w:val="00C94D02"/>
    <w:rsid w:val="00E1456D"/>
    <w:rsid w:val="00EC3597"/>
    <w:rsid w:val="00F21E14"/>
    <w:rsid w:val="00F94E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AEB1D"/>
  <w15:chartTrackingRefBased/>
  <w15:docId w15:val="{19E4FE2D-63E4-46CD-9787-82675DB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7A"/>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F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2FD1"/>
    <w:rPr>
      <w:rFonts w:ascii="Times New Roman" w:hAnsi="Times New Roman" w:cs="Times New Roman"/>
      <w:sz w:val="18"/>
      <w:szCs w:val="18"/>
      <w:lang w:val="nn-NO"/>
    </w:rPr>
  </w:style>
  <w:style w:type="paragraph" w:styleId="Revision">
    <w:name w:val="Revision"/>
    <w:hidden/>
    <w:uiPriority w:val="99"/>
    <w:semiHidden/>
    <w:rsid w:val="00A448D0"/>
    <w:pPr>
      <w:spacing w:after="0" w:line="240" w:lineRule="auto"/>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4ECD4A8CF27FB4D8C57481C9872B7DC" ma:contentTypeVersion="13" ma:contentTypeDescription="Opprett et nytt dokument." ma:contentTypeScope="" ma:versionID="4aacae2a51bdfcfe4bf266fb8a30f9fd">
  <xsd:schema xmlns:xsd="http://www.w3.org/2001/XMLSchema" xmlns:xs="http://www.w3.org/2001/XMLSchema" xmlns:p="http://schemas.microsoft.com/office/2006/metadata/properties" xmlns:ns2="4c3239bb-b903-483d-9872-4da759f0b2af" xmlns:ns3="a3055c77-c1eb-455f-a07d-f30f595fdb5e" targetNamespace="http://schemas.microsoft.com/office/2006/metadata/properties" ma:root="true" ma:fieldsID="1c1e2da8a98f2a053804dc7f8bb12e67" ns2:_="" ns3:_="">
    <xsd:import namespace="4c3239bb-b903-483d-9872-4da759f0b2af"/>
    <xsd:import namespace="a3055c77-c1eb-455f-a07d-f30f595fd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9bb-b903-483d-9872-4da759f0b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055c77-c1eb-455f-a07d-f30f595fdb5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33319567-2778-4017-9783-27144a13deef}" ma:internalName="TaxCatchAll" ma:showField="CatchAllData" ma:web="a3055c77-c1eb-455f-a07d-f30f595fdb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055c77-c1eb-455f-a07d-f30f595fdb5e" xsi:nil="true"/>
    <lcf76f155ced4ddcb4097134ff3c332f xmlns="4c3239bb-b903-483d-9872-4da759f0b2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48EE57-51E3-3241-8A11-A013994C4FF7}">
  <ds:schemaRefs>
    <ds:schemaRef ds:uri="http://schemas.openxmlformats.org/officeDocument/2006/bibliography"/>
  </ds:schemaRefs>
</ds:datastoreItem>
</file>

<file path=customXml/itemProps2.xml><?xml version="1.0" encoding="utf-8"?>
<ds:datastoreItem xmlns:ds="http://schemas.openxmlformats.org/officeDocument/2006/customXml" ds:itemID="{3F30EE86-0AA0-429F-A9E7-410C9F34FA5A}"/>
</file>

<file path=customXml/itemProps3.xml><?xml version="1.0" encoding="utf-8"?>
<ds:datastoreItem xmlns:ds="http://schemas.openxmlformats.org/officeDocument/2006/customXml" ds:itemID="{D6DBE065-AF62-41D0-A96E-D11987C272B8}"/>
</file>

<file path=customXml/itemProps4.xml><?xml version="1.0" encoding="utf-8"?>
<ds:datastoreItem xmlns:ds="http://schemas.openxmlformats.org/officeDocument/2006/customXml" ds:itemID="{39811118-4707-4B05-AC8B-74A4203BAF13}"/>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Holten Kvistad</dc:creator>
  <cp:keywords/>
  <dc:description/>
  <cp:lastModifiedBy>Tone Stavli</cp:lastModifiedBy>
  <cp:revision>5</cp:revision>
  <dcterms:created xsi:type="dcterms:W3CDTF">2022-08-25T06:33:00Z</dcterms:created>
  <dcterms:modified xsi:type="dcterms:W3CDTF">2022-08-25T06:35:00Z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0x01010034ECD4A8CF27FB4D8C57481C9872B7DC</vt:lpwstr>
  </property>
</Properties>
</file>